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EA2F1" w14:textId="77777777" w:rsidR="00151792" w:rsidRPr="00151792" w:rsidRDefault="00151792" w:rsidP="00151792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151792">
        <w:rPr>
          <w:rFonts w:ascii="Arial" w:hAnsi="Arial" w:cs="Arial"/>
          <w:b/>
          <w:u w:val="single"/>
        </w:rPr>
        <w:t>DEFINITIONS</w:t>
      </w:r>
    </w:p>
    <w:p w14:paraId="50ADA302" w14:textId="77777777" w:rsidR="00151792" w:rsidRPr="00151792" w:rsidRDefault="00151792" w:rsidP="00151792">
      <w:pPr>
        <w:rPr>
          <w:rFonts w:ascii="Arial" w:hAnsi="Arial" w:cs="Arial"/>
        </w:rPr>
      </w:pPr>
      <w:r w:rsidRPr="00151792">
        <w:rPr>
          <w:rFonts w:ascii="Arial" w:hAnsi="Arial" w:cs="Arial"/>
        </w:rPr>
        <w:t>• Continuous video/EEG is performed at the bedside in ICUs or floor beds. EEG</w:t>
      </w:r>
    </w:p>
    <w:p w14:paraId="30536B0E" w14:textId="77777777" w:rsidR="00151792" w:rsidRPr="00151792" w:rsidRDefault="00151792" w:rsidP="00151792">
      <w:pPr>
        <w:rPr>
          <w:rFonts w:ascii="Arial" w:hAnsi="Arial" w:cs="Arial"/>
        </w:rPr>
      </w:pPr>
      <w:r w:rsidRPr="00151792">
        <w:rPr>
          <w:rFonts w:ascii="Arial" w:hAnsi="Arial" w:cs="Arial"/>
        </w:rPr>
        <w:t>technologists check on the EEG recording quality several times daily, but do not provide</w:t>
      </w:r>
    </w:p>
    <w:p w14:paraId="0B3EBE13" w14:textId="77777777" w:rsidR="00151792" w:rsidRPr="00151792" w:rsidRDefault="00151792" w:rsidP="00151792">
      <w:pPr>
        <w:rPr>
          <w:rFonts w:ascii="Arial" w:hAnsi="Arial" w:cs="Arial"/>
        </w:rPr>
      </w:pPr>
      <w:r w:rsidRPr="00151792">
        <w:rPr>
          <w:rFonts w:ascii="Arial" w:hAnsi="Arial" w:cs="Arial"/>
        </w:rPr>
        <w:t>continuous observation or interaction with the patient. If the room is wired, the EEG is</w:t>
      </w:r>
    </w:p>
    <w:p w14:paraId="010E850C" w14:textId="77777777" w:rsidR="00151792" w:rsidRPr="00151792" w:rsidRDefault="00151792" w:rsidP="00151792">
      <w:pPr>
        <w:rPr>
          <w:rFonts w:ascii="Arial" w:hAnsi="Arial" w:cs="Arial"/>
        </w:rPr>
      </w:pPr>
      <w:r w:rsidRPr="00151792">
        <w:rPr>
          <w:rFonts w:ascii="Arial" w:hAnsi="Arial" w:cs="Arial"/>
        </w:rPr>
        <w:t>available for remote review at all times; if the room is not wired, the EEG</w:t>
      </w:r>
      <w:r>
        <w:rPr>
          <w:rFonts w:ascii="Arial" w:hAnsi="Arial" w:cs="Arial"/>
        </w:rPr>
        <w:t>-</w:t>
      </w:r>
      <w:r w:rsidRPr="00151792">
        <w:rPr>
          <w:rFonts w:ascii="Arial" w:hAnsi="Arial" w:cs="Arial"/>
        </w:rPr>
        <w:t>er only has access</w:t>
      </w:r>
    </w:p>
    <w:p w14:paraId="2512BBEF" w14:textId="77777777" w:rsidR="00151792" w:rsidRPr="00151792" w:rsidRDefault="00151792" w:rsidP="00151792">
      <w:pPr>
        <w:rPr>
          <w:rFonts w:ascii="Arial" w:hAnsi="Arial" w:cs="Arial"/>
        </w:rPr>
      </w:pPr>
      <w:r w:rsidRPr="00151792">
        <w:rPr>
          <w:rFonts w:ascii="Arial" w:hAnsi="Arial" w:cs="Arial"/>
        </w:rPr>
        <w:t>to the video/EEG after the technologist takes the equipment back to the EMU and downloads</w:t>
      </w:r>
    </w:p>
    <w:p w14:paraId="5AC0777F" w14:textId="77777777" w:rsidR="00151792" w:rsidRPr="00151792" w:rsidRDefault="00151792" w:rsidP="00151792">
      <w:pPr>
        <w:rPr>
          <w:rFonts w:ascii="Arial" w:hAnsi="Arial" w:cs="Arial"/>
        </w:rPr>
      </w:pPr>
      <w:r w:rsidRPr="00151792">
        <w:rPr>
          <w:rFonts w:ascii="Arial" w:hAnsi="Arial" w:cs="Arial"/>
        </w:rPr>
        <w:t>(then brings equipment back to the patient room). All EEG is reviewed, but we do not</w:t>
      </w:r>
    </w:p>
    <w:p w14:paraId="24B526E8" w14:textId="77777777" w:rsidR="00151792" w:rsidRPr="00151792" w:rsidRDefault="00151792" w:rsidP="00151792">
      <w:pPr>
        <w:rPr>
          <w:rFonts w:ascii="Arial" w:hAnsi="Arial" w:cs="Arial"/>
        </w:rPr>
      </w:pPr>
      <w:r w:rsidRPr="00151792">
        <w:rPr>
          <w:rFonts w:ascii="Arial" w:hAnsi="Arial" w:cs="Arial"/>
        </w:rPr>
        <w:t>recommend relying on review of all 24 hours of video, especially if the “events” are subtle.</w:t>
      </w:r>
    </w:p>
    <w:p w14:paraId="54A25351" w14:textId="77777777" w:rsidR="00151792" w:rsidRPr="00151792" w:rsidRDefault="00151792" w:rsidP="00151792">
      <w:pPr>
        <w:rPr>
          <w:rFonts w:ascii="Arial" w:hAnsi="Arial" w:cs="Arial"/>
        </w:rPr>
      </w:pPr>
      <w:r w:rsidRPr="00151792">
        <w:rPr>
          <w:rFonts w:ascii="Arial" w:hAnsi="Arial" w:cs="Arial"/>
        </w:rPr>
        <w:t>• “EMU” (Epilepsy Monitoring Unit) uses similar video/EEG equipment but also includes</w:t>
      </w:r>
    </w:p>
    <w:p w14:paraId="72633DBD" w14:textId="77777777" w:rsidR="00151792" w:rsidRPr="00151792" w:rsidRDefault="00151792" w:rsidP="00151792">
      <w:pPr>
        <w:rPr>
          <w:rFonts w:ascii="Arial" w:hAnsi="Arial" w:cs="Arial"/>
        </w:rPr>
      </w:pPr>
      <w:r w:rsidRPr="00151792">
        <w:rPr>
          <w:rFonts w:ascii="Arial" w:hAnsi="Arial" w:cs="Arial"/>
        </w:rPr>
        <w:lastRenderedPageBreak/>
        <w:t>24/7 observation of EEG and clinical behaviors with appropriate interaction by EEG</w:t>
      </w:r>
    </w:p>
    <w:p w14:paraId="64446A67" w14:textId="77777777" w:rsidR="00151792" w:rsidRPr="00151792" w:rsidRDefault="00151792" w:rsidP="00151792">
      <w:pPr>
        <w:rPr>
          <w:rFonts w:ascii="Arial" w:hAnsi="Arial" w:cs="Arial"/>
        </w:rPr>
      </w:pPr>
      <w:r w:rsidRPr="00151792">
        <w:rPr>
          <w:rFonts w:ascii="Arial" w:hAnsi="Arial" w:cs="Arial"/>
        </w:rPr>
        <w:t>technologists. This equipment includes an event button for the patient to press when having a</w:t>
      </w:r>
    </w:p>
    <w:p w14:paraId="2FB2DD3E" w14:textId="77777777" w:rsidR="00151792" w:rsidRPr="00151792" w:rsidRDefault="00151792" w:rsidP="00151792">
      <w:pPr>
        <w:rPr>
          <w:rFonts w:ascii="Arial" w:hAnsi="Arial" w:cs="Arial"/>
        </w:rPr>
      </w:pPr>
      <w:r w:rsidRPr="00151792">
        <w:rPr>
          <w:rFonts w:ascii="Arial" w:hAnsi="Arial" w:cs="Arial"/>
        </w:rPr>
        <w:t>spell</w:t>
      </w:r>
      <w:r>
        <w:rPr>
          <w:rFonts w:ascii="Arial" w:hAnsi="Arial" w:cs="Arial"/>
        </w:rPr>
        <w:t xml:space="preserve">. </w:t>
      </w:r>
    </w:p>
    <w:p w14:paraId="7BDE559B" w14:textId="77777777" w:rsidR="00A43789" w:rsidRDefault="00A43789" w:rsidP="00151792">
      <w:pPr>
        <w:rPr>
          <w:rFonts w:ascii="Arial" w:hAnsi="Arial" w:cs="Arial"/>
        </w:rPr>
      </w:pPr>
    </w:p>
    <w:p w14:paraId="1B872375" w14:textId="77777777" w:rsidR="00151792" w:rsidRPr="00151792" w:rsidRDefault="00151792" w:rsidP="00151792">
      <w:pPr>
        <w:rPr>
          <w:rFonts w:ascii="Arial" w:hAnsi="Arial" w:cs="Arial"/>
          <w:b/>
          <w:sz w:val="24"/>
          <w:szCs w:val="24"/>
          <w:u w:val="single"/>
        </w:rPr>
      </w:pPr>
      <w:r w:rsidRPr="00151792">
        <w:rPr>
          <w:rFonts w:ascii="Arial" w:hAnsi="Arial" w:cs="Arial"/>
          <w:b/>
          <w:sz w:val="24"/>
          <w:szCs w:val="24"/>
          <w:u w:val="single"/>
        </w:rPr>
        <w:t>cvEEG Indications</w:t>
      </w:r>
    </w:p>
    <w:p w14:paraId="2A67F4A1" w14:textId="77777777" w:rsidR="00151792" w:rsidRPr="00151792" w:rsidRDefault="00151792" w:rsidP="00151792">
      <w:pPr>
        <w:rPr>
          <w:rFonts w:ascii="Arial" w:hAnsi="Arial" w:cs="Arial"/>
        </w:rPr>
      </w:pPr>
      <w:r w:rsidRPr="00151792">
        <w:rPr>
          <w:rFonts w:ascii="Arial" w:hAnsi="Arial" w:cs="Arial"/>
        </w:rPr>
        <w:t>Indications for cvEEG hookup include but are not limited to:</w:t>
      </w:r>
    </w:p>
    <w:p w14:paraId="71209602" w14:textId="77777777" w:rsidR="00151792" w:rsidRPr="00151792" w:rsidRDefault="00151792" w:rsidP="00151792">
      <w:pPr>
        <w:rPr>
          <w:rFonts w:ascii="Arial" w:hAnsi="Arial" w:cs="Arial"/>
        </w:rPr>
      </w:pPr>
      <w:r w:rsidRPr="00151792">
        <w:rPr>
          <w:rFonts w:ascii="Arial" w:hAnsi="Arial" w:cs="Arial"/>
        </w:rPr>
        <w:t>• Patients who are not rapidly awakening after a convulsive seizure or status epilepticus (SE).</w:t>
      </w:r>
    </w:p>
    <w:p w14:paraId="0A27BC8C" w14:textId="77777777" w:rsidR="00151792" w:rsidRPr="00151792" w:rsidRDefault="00151792" w:rsidP="00151792">
      <w:pPr>
        <w:rPr>
          <w:rFonts w:ascii="Arial" w:hAnsi="Arial" w:cs="Arial"/>
        </w:rPr>
      </w:pPr>
      <w:r w:rsidRPr="00151792">
        <w:rPr>
          <w:rFonts w:ascii="Arial" w:hAnsi="Arial" w:cs="Arial"/>
        </w:rPr>
        <w:t>• Patients transferred from another hospital for refractory SE or to rule out nonconvulsive SE</w:t>
      </w:r>
    </w:p>
    <w:p w14:paraId="3178F70A" w14:textId="77777777" w:rsidR="00151792" w:rsidRPr="00151792" w:rsidRDefault="00151792" w:rsidP="00151792">
      <w:pPr>
        <w:rPr>
          <w:rFonts w:ascii="Arial" w:hAnsi="Arial" w:cs="Arial"/>
        </w:rPr>
      </w:pPr>
      <w:r w:rsidRPr="00151792">
        <w:rPr>
          <w:rFonts w:ascii="Arial" w:hAnsi="Arial" w:cs="Arial"/>
        </w:rPr>
        <w:t>(NCSE).</w:t>
      </w:r>
    </w:p>
    <w:p w14:paraId="08AA0C9C" w14:textId="77777777" w:rsidR="00151792" w:rsidRPr="00151792" w:rsidRDefault="00151792" w:rsidP="00151792">
      <w:pPr>
        <w:rPr>
          <w:rFonts w:ascii="Arial" w:hAnsi="Arial" w:cs="Arial"/>
        </w:rPr>
      </w:pPr>
      <w:r w:rsidRPr="00151792">
        <w:rPr>
          <w:rFonts w:ascii="Arial" w:hAnsi="Arial" w:cs="Arial"/>
        </w:rPr>
        <w:t>• Patients being treated with a hypothermia protocol.</w:t>
      </w:r>
    </w:p>
    <w:p w14:paraId="7EB26534" w14:textId="77777777" w:rsidR="00151792" w:rsidRPr="00151792" w:rsidRDefault="00151792" w:rsidP="00151792">
      <w:pPr>
        <w:rPr>
          <w:rFonts w:ascii="Arial" w:hAnsi="Arial" w:cs="Arial"/>
        </w:rPr>
      </w:pPr>
      <w:r w:rsidRPr="00151792">
        <w:rPr>
          <w:rFonts w:ascii="Arial" w:hAnsi="Arial" w:cs="Arial"/>
        </w:rPr>
        <w:t>• Patients in an ICU setting with ongoing or frequently recurring clinica</w:t>
      </w:r>
      <w:r>
        <w:rPr>
          <w:rFonts w:ascii="Arial" w:hAnsi="Arial" w:cs="Arial"/>
        </w:rPr>
        <w:t xml:space="preserve">l activity or findings that are </w:t>
      </w:r>
      <w:r w:rsidRPr="00151792">
        <w:rPr>
          <w:rFonts w:ascii="Arial" w:hAnsi="Arial" w:cs="Arial"/>
        </w:rPr>
        <w:t>suspicious for seizures (i.e., need EEG to determine this)</w:t>
      </w:r>
    </w:p>
    <w:p w14:paraId="1CE1865C" w14:textId="77777777" w:rsidR="00151792" w:rsidRPr="00151792" w:rsidRDefault="00151792" w:rsidP="00151792">
      <w:pPr>
        <w:rPr>
          <w:rFonts w:ascii="Arial" w:hAnsi="Arial" w:cs="Arial"/>
        </w:rPr>
      </w:pPr>
      <w:r w:rsidRPr="00151792">
        <w:rPr>
          <w:rFonts w:ascii="Arial" w:hAnsi="Arial" w:cs="Arial"/>
        </w:rPr>
        <w:lastRenderedPageBreak/>
        <w:t xml:space="preserve">• Patients in an ICU setting who have altered consciousness without </w:t>
      </w:r>
      <w:r>
        <w:rPr>
          <w:rFonts w:ascii="Arial" w:hAnsi="Arial" w:cs="Arial"/>
        </w:rPr>
        <w:t xml:space="preserve">clear explanation, irrespective </w:t>
      </w:r>
      <w:r w:rsidRPr="00151792">
        <w:rPr>
          <w:rFonts w:ascii="Arial" w:hAnsi="Arial" w:cs="Arial"/>
        </w:rPr>
        <w:t>of diagnosis (includes SAH, TBI, CNS infections, CVA).</w:t>
      </w:r>
    </w:p>
    <w:p w14:paraId="12EC44AD" w14:textId="77777777" w:rsidR="00151792" w:rsidRPr="00151792" w:rsidRDefault="00151792" w:rsidP="00151792">
      <w:pPr>
        <w:rPr>
          <w:rFonts w:ascii="Arial" w:hAnsi="Arial" w:cs="Arial"/>
        </w:rPr>
      </w:pPr>
      <w:r w:rsidRPr="00151792">
        <w:rPr>
          <w:rFonts w:ascii="Arial" w:hAnsi="Arial" w:cs="Arial"/>
        </w:rPr>
        <w:t>• To characterize spells in comatose patients that may represent seizures, including autonomic spells</w:t>
      </w:r>
      <w:r>
        <w:rPr>
          <w:rFonts w:ascii="Arial" w:hAnsi="Arial" w:cs="Arial"/>
        </w:rPr>
        <w:t xml:space="preserve"> </w:t>
      </w:r>
      <w:r w:rsidRPr="00151792">
        <w:rPr>
          <w:rFonts w:ascii="Arial" w:hAnsi="Arial" w:cs="Arial"/>
        </w:rPr>
        <w:t>such as sudden hypertension, tachycardia, bradycardia or apnea.</w:t>
      </w:r>
    </w:p>
    <w:p w14:paraId="0D135EBE" w14:textId="77777777" w:rsidR="00151792" w:rsidRPr="00151792" w:rsidRDefault="00151792" w:rsidP="00151792">
      <w:pPr>
        <w:rPr>
          <w:rFonts w:ascii="Arial" w:hAnsi="Arial" w:cs="Arial"/>
        </w:rPr>
      </w:pPr>
      <w:r w:rsidRPr="00151792">
        <w:rPr>
          <w:rFonts w:ascii="Arial" w:hAnsi="Arial" w:cs="Arial"/>
        </w:rPr>
        <w:t>• Floor patients with spells concerning for seizures if EMU bed not available (see table and flow</w:t>
      </w:r>
    </w:p>
    <w:p w14:paraId="3B2653D9" w14:textId="77777777" w:rsidR="00151792" w:rsidRPr="00151792" w:rsidRDefault="00151792" w:rsidP="00151792">
      <w:pPr>
        <w:rPr>
          <w:rFonts w:ascii="Arial" w:hAnsi="Arial" w:cs="Arial"/>
        </w:rPr>
      </w:pPr>
      <w:r w:rsidRPr="00151792">
        <w:rPr>
          <w:rFonts w:ascii="Arial" w:hAnsi="Arial" w:cs="Arial"/>
        </w:rPr>
        <w:t>sheet for more details)</w:t>
      </w:r>
    </w:p>
    <w:p w14:paraId="486B87D8" w14:textId="77777777" w:rsidR="00151792" w:rsidRPr="00151792" w:rsidRDefault="00151792" w:rsidP="00151792">
      <w:pPr>
        <w:rPr>
          <w:rFonts w:ascii="Arial" w:hAnsi="Arial" w:cs="Arial"/>
          <w:b/>
          <w:sz w:val="24"/>
          <w:szCs w:val="24"/>
          <w:u w:val="single"/>
        </w:rPr>
      </w:pPr>
      <w:r w:rsidRPr="00151792">
        <w:rPr>
          <w:rFonts w:ascii="Arial" w:hAnsi="Arial" w:cs="Arial"/>
          <w:b/>
          <w:sz w:val="24"/>
          <w:szCs w:val="24"/>
          <w:u w:val="single"/>
        </w:rPr>
        <w:t>Who can order?</w:t>
      </w:r>
    </w:p>
    <w:p w14:paraId="60474567" w14:textId="77777777" w:rsidR="00151792" w:rsidRPr="00151792" w:rsidRDefault="00151792" w:rsidP="00151792">
      <w:pPr>
        <w:rPr>
          <w:rFonts w:ascii="Arial" w:hAnsi="Arial" w:cs="Arial"/>
        </w:rPr>
      </w:pPr>
      <w:r w:rsidRPr="00151792">
        <w:rPr>
          <w:rFonts w:ascii="Arial" w:hAnsi="Arial" w:cs="Arial"/>
        </w:rPr>
        <w:t>The neurology  neurosurgery, ICU service can order continuous EEG monitoring.</w:t>
      </w:r>
    </w:p>
    <w:p w14:paraId="293E7BC0" w14:textId="77777777" w:rsidR="00151792" w:rsidRPr="00151792" w:rsidRDefault="00151792" w:rsidP="00151792">
      <w:pPr>
        <w:rPr>
          <w:rFonts w:ascii="Arial" w:hAnsi="Arial" w:cs="Arial"/>
          <w:b/>
          <w:sz w:val="24"/>
          <w:szCs w:val="24"/>
          <w:u w:val="single"/>
        </w:rPr>
      </w:pPr>
      <w:r w:rsidRPr="00151792">
        <w:rPr>
          <w:rFonts w:ascii="Arial" w:hAnsi="Arial" w:cs="Arial"/>
          <w:b/>
          <w:sz w:val="24"/>
          <w:szCs w:val="24"/>
          <w:u w:val="single"/>
        </w:rPr>
        <w:t>cvEEG Review</w:t>
      </w:r>
    </w:p>
    <w:p w14:paraId="5D1E4DD7" w14:textId="77777777" w:rsidR="00151792" w:rsidRPr="00151792" w:rsidRDefault="00151792" w:rsidP="00151792">
      <w:pPr>
        <w:rPr>
          <w:rFonts w:ascii="Arial" w:hAnsi="Arial" w:cs="Arial"/>
        </w:rPr>
      </w:pPr>
      <w:r w:rsidRPr="00151792">
        <w:rPr>
          <w:rFonts w:ascii="Arial" w:hAnsi="Arial" w:cs="Arial"/>
        </w:rPr>
        <w:t>The requesting service will review the initial portion of the cvEEG to determi</w:t>
      </w:r>
      <w:r>
        <w:rPr>
          <w:rFonts w:ascii="Arial" w:hAnsi="Arial" w:cs="Arial"/>
        </w:rPr>
        <w:t>ne if the patient is in status</w:t>
      </w:r>
      <w:ins w:id="1" w:author="Mohamed Koubeissi" w:date="2016-06-13T16:09:00Z">
        <w:r w:rsidR="00A43789">
          <w:rPr>
            <w:rFonts w:ascii="Arial" w:hAnsi="Arial" w:cs="Arial"/>
          </w:rPr>
          <w:t xml:space="preserve"> epilepticus</w:t>
        </w:r>
      </w:ins>
      <w:r>
        <w:rPr>
          <w:rFonts w:ascii="Arial" w:hAnsi="Arial" w:cs="Arial"/>
        </w:rPr>
        <w:t xml:space="preserve">. </w:t>
      </w:r>
      <w:r w:rsidRPr="00151792">
        <w:rPr>
          <w:rFonts w:ascii="Arial" w:hAnsi="Arial" w:cs="Arial"/>
        </w:rPr>
        <w:t>This review may be done by an in house attending, resident/fellow or via home access (</w:t>
      </w:r>
      <w:r>
        <w:rPr>
          <w:rFonts w:ascii="Arial" w:hAnsi="Arial" w:cs="Arial"/>
        </w:rPr>
        <w:t xml:space="preserve">see note below </w:t>
      </w:r>
      <w:r w:rsidRPr="00151792">
        <w:rPr>
          <w:rFonts w:ascii="Arial" w:hAnsi="Arial" w:cs="Arial"/>
        </w:rPr>
        <w:t xml:space="preserve">for patients not on the network). If the reviewing attending, resident/fellow is </w:t>
      </w:r>
      <w:r w:rsidRPr="00151792">
        <w:rPr>
          <w:rFonts w:ascii="Arial" w:hAnsi="Arial" w:cs="Arial"/>
        </w:rPr>
        <w:lastRenderedPageBreak/>
        <w:t>uncertain about the EEG</w:t>
      </w:r>
      <w:r>
        <w:rPr>
          <w:rFonts w:ascii="Arial" w:hAnsi="Arial" w:cs="Arial"/>
        </w:rPr>
        <w:t xml:space="preserve"> </w:t>
      </w:r>
      <w:r w:rsidRPr="00151792">
        <w:rPr>
          <w:rFonts w:ascii="Arial" w:hAnsi="Arial" w:cs="Arial"/>
        </w:rPr>
        <w:t>interpretation, then the on-call EEG fellow/faculty should be contacted t</w:t>
      </w:r>
      <w:r>
        <w:rPr>
          <w:rFonts w:ascii="Arial" w:hAnsi="Arial" w:cs="Arial"/>
        </w:rPr>
        <w:t xml:space="preserve">o review the initial portion of </w:t>
      </w:r>
      <w:r w:rsidRPr="00151792">
        <w:rPr>
          <w:rFonts w:ascii="Arial" w:hAnsi="Arial" w:cs="Arial"/>
        </w:rPr>
        <w:t>the cvEEG.</w:t>
      </w:r>
    </w:p>
    <w:p w14:paraId="6E9D09D1" w14:textId="77777777" w:rsidR="00151792" w:rsidRPr="00151792" w:rsidRDefault="00151792" w:rsidP="00151792">
      <w:pPr>
        <w:rPr>
          <w:rFonts w:ascii="Arial" w:hAnsi="Arial" w:cs="Arial"/>
        </w:rPr>
      </w:pPr>
      <w:r w:rsidRPr="00151792">
        <w:rPr>
          <w:rFonts w:ascii="Arial" w:hAnsi="Arial" w:cs="Arial"/>
        </w:rPr>
        <w:t>**Note for patients in ICUs that are not networked: the EEG</w:t>
      </w:r>
      <w:r>
        <w:rPr>
          <w:rFonts w:ascii="Arial" w:hAnsi="Arial" w:cs="Arial"/>
        </w:rPr>
        <w:t xml:space="preserve"> tech will record 30 minutes of </w:t>
      </w:r>
      <w:r w:rsidRPr="00151792">
        <w:rPr>
          <w:rFonts w:ascii="Arial" w:hAnsi="Arial" w:cs="Arial"/>
        </w:rPr>
        <w:t>cvEEG, pause the study and transfer the recorded data to the server</w:t>
      </w:r>
      <w:r>
        <w:rPr>
          <w:rFonts w:ascii="Arial" w:hAnsi="Arial" w:cs="Arial"/>
        </w:rPr>
        <w:t xml:space="preserve">. Once the data is transferred, </w:t>
      </w:r>
      <w:r w:rsidRPr="00151792">
        <w:rPr>
          <w:rFonts w:ascii="Arial" w:hAnsi="Arial" w:cs="Arial"/>
        </w:rPr>
        <w:t>the study will be resumed. The tech will page the on-call physician once the initial po</w:t>
      </w:r>
      <w:r>
        <w:rPr>
          <w:rFonts w:ascii="Arial" w:hAnsi="Arial" w:cs="Arial"/>
        </w:rPr>
        <w:t xml:space="preserve">rtion of the </w:t>
      </w:r>
      <w:r w:rsidRPr="00151792">
        <w:rPr>
          <w:rFonts w:ascii="Arial" w:hAnsi="Arial" w:cs="Arial"/>
        </w:rPr>
        <w:t>study is transferred.</w:t>
      </w:r>
    </w:p>
    <w:p w14:paraId="198E9987" w14:textId="77777777" w:rsidR="00151792" w:rsidRPr="00151792" w:rsidRDefault="00151792" w:rsidP="00151792">
      <w:pPr>
        <w:rPr>
          <w:rFonts w:ascii="Arial" w:hAnsi="Arial" w:cs="Arial"/>
        </w:rPr>
      </w:pPr>
      <w:r w:rsidRPr="00151792">
        <w:rPr>
          <w:rFonts w:ascii="Arial" w:hAnsi="Arial" w:cs="Arial"/>
        </w:rPr>
        <w:t>Continuous Video/EEG studies will typically be reviewed the followin</w:t>
      </w:r>
      <w:r>
        <w:rPr>
          <w:rFonts w:ascii="Arial" w:hAnsi="Arial" w:cs="Arial"/>
        </w:rPr>
        <w:t xml:space="preserve">g day by the EEG attending. The </w:t>
      </w:r>
      <w:r w:rsidRPr="00151792">
        <w:rPr>
          <w:rFonts w:ascii="Arial" w:hAnsi="Arial" w:cs="Arial"/>
        </w:rPr>
        <w:t>requesting service will be notified of the results. It is important for</w:t>
      </w:r>
      <w:r>
        <w:rPr>
          <w:rFonts w:ascii="Arial" w:hAnsi="Arial" w:cs="Arial"/>
        </w:rPr>
        <w:t xml:space="preserve"> the requesting service provide </w:t>
      </w:r>
      <w:r w:rsidRPr="00151792">
        <w:rPr>
          <w:rFonts w:ascii="Arial" w:hAnsi="Arial" w:cs="Arial"/>
        </w:rPr>
        <w:t>contact information to be notified with the results. This also include</w:t>
      </w:r>
      <w:r>
        <w:rPr>
          <w:rFonts w:ascii="Arial" w:hAnsi="Arial" w:cs="Arial"/>
        </w:rPr>
        <w:t xml:space="preserve">s whom to call on weekends with </w:t>
      </w:r>
      <w:r w:rsidRPr="00151792">
        <w:rPr>
          <w:rFonts w:ascii="Arial" w:hAnsi="Arial" w:cs="Arial"/>
        </w:rPr>
        <w:t>results.</w:t>
      </w:r>
    </w:p>
    <w:p w14:paraId="0EA49A9A" w14:textId="77777777" w:rsidR="00151792" w:rsidRPr="00151792" w:rsidRDefault="00151792" w:rsidP="00151792">
      <w:pPr>
        <w:rPr>
          <w:rFonts w:ascii="Arial" w:hAnsi="Arial" w:cs="Arial"/>
          <w:b/>
          <w:sz w:val="24"/>
          <w:szCs w:val="24"/>
          <w:u w:val="single"/>
        </w:rPr>
      </w:pPr>
      <w:r w:rsidRPr="00151792">
        <w:rPr>
          <w:rFonts w:ascii="Arial" w:hAnsi="Arial" w:cs="Arial"/>
          <w:b/>
          <w:sz w:val="24"/>
          <w:szCs w:val="24"/>
          <w:u w:val="single"/>
        </w:rPr>
        <w:t>cvEEG Duration</w:t>
      </w:r>
    </w:p>
    <w:p w14:paraId="5BCBAF28" w14:textId="77777777" w:rsidR="00151792" w:rsidRPr="00151792" w:rsidRDefault="00151792" w:rsidP="00151792">
      <w:pPr>
        <w:rPr>
          <w:rFonts w:ascii="Arial" w:hAnsi="Arial" w:cs="Arial"/>
        </w:rPr>
      </w:pPr>
      <w:r w:rsidRPr="00151792">
        <w:rPr>
          <w:rFonts w:ascii="Arial" w:hAnsi="Arial" w:cs="Arial"/>
        </w:rPr>
        <w:t xml:space="preserve">The duration of cvEEG is at the discretion of the requesting service. </w:t>
      </w:r>
      <w:del w:id="2" w:author="Mohamed Koubeissi" w:date="2016-06-13T16:09:00Z">
        <w:r w:rsidRPr="00151792" w:rsidDel="00A43789">
          <w:rPr>
            <w:rFonts w:ascii="Arial" w:hAnsi="Arial" w:cs="Arial"/>
          </w:rPr>
          <w:delText>Howe</w:delText>
        </w:r>
        <w:r w:rsidDel="00A43789">
          <w:rPr>
            <w:rFonts w:ascii="Arial" w:hAnsi="Arial" w:cs="Arial"/>
          </w:rPr>
          <w:delText xml:space="preserve">ver, as a general rule, studies </w:delText>
        </w:r>
        <w:r w:rsidRPr="00151792" w:rsidDel="00A43789">
          <w:rPr>
            <w:rFonts w:ascii="Arial" w:hAnsi="Arial" w:cs="Arial"/>
          </w:rPr>
          <w:delText>with no seizures or periodic discharges should be discontinued automa</w:delText>
        </w:r>
        <w:r w:rsidDel="00A43789">
          <w:rPr>
            <w:rFonts w:ascii="Arial" w:hAnsi="Arial" w:cs="Arial"/>
          </w:rPr>
          <w:delText xml:space="preserve">tically after 24 hours in awake </w:delText>
        </w:r>
        <w:r w:rsidRPr="00151792" w:rsidDel="00A43789">
          <w:rPr>
            <w:rFonts w:ascii="Arial" w:hAnsi="Arial" w:cs="Arial"/>
          </w:rPr>
          <w:delText xml:space="preserve">patients, 72 hours in comatose patients, and after the re-warming phase in hypothermia patients. Longer cvEEG is possible depending on the clinical situation after discussion between the faculty physician on the primary team and epilepsy faculty. </w:delText>
        </w:r>
      </w:del>
    </w:p>
    <w:p w14:paraId="300B67A0" w14:textId="77777777" w:rsidR="00151792" w:rsidRPr="00151792" w:rsidRDefault="00151792" w:rsidP="00151792">
      <w:pPr>
        <w:rPr>
          <w:rFonts w:ascii="Arial" w:hAnsi="Arial" w:cs="Arial"/>
          <w:b/>
          <w:sz w:val="24"/>
          <w:szCs w:val="24"/>
          <w:u w:val="single"/>
        </w:rPr>
      </w:pPr>
      <w:r w:rsidRPr="00151792">
        <w:rPr>
          <w:rFonts w:ascii="Arial" w:hAnsi="Arial" w:cs="Arial"/>
          <w:b/>
          <w:sz w:val="24"/>
          <w:szCs w:val="24"/>
          <w:u w:val="single"/>
        </w:rPr>
        <w:t>Special Comment for Floor Patients with Suspected Seizures</w:t>
      </w:r>
    </w:p>
    <w:p w14:paraId="409333A6" w14:textId="77777777" w:rsidR="00151792" w:rsidRPr="00151792" w:rsidRDefault="00151792" w:rsidP="00151792">
      <w:pPr>
        <w:rPr>
          <w:rFonts w:ascii="Arial" w:hAnsi="Arial" w:cs="Arial"/>
        </w:rPr>
      </w:pPr>
      <w:r w:rsidRPr="00151792">
        <w:rPr>
          <w:rFonts w:ascii="Arial" w:hAnsi="Arial" w:cs="Arial"/>
        </w:rPr>
        <w:t>The greatest value of video/EEG in patients with suspected seizures</w:t>
      </w:r>
      <w:r>
        <w:rPr>
          <w:rFonts w:ascii="Arial" w:hAnsi="Arial" w:cs="Arial"/>
        </w:rPr>
        <w:t xml:space="preserve"> is the correlation between the </w:t>
      </w:r>
      <w:r w:rsidRPr="00151792">
        <w:rPr>
          <w:rFonts w:ascii="Arial" w:hAnsi="Arial" w:cs="Arial"/>
        </w:rPr>
        <w:t xml:space="preserve">clinical symptoms and the EEG at the time of these symptoms. This requires simultaneous review </w:t>
      </w:r>
      <w:r>
        <w:rPr>
          <w:rFonts w:ascii="Arial" w:hAnsi="Arial" w:cs="Arial"/>
        </w:rPr>
        <w:t xml:space="preserve">of </w:t>
      </w:r>
      <w:r w:rsidRPr="00151792">
        <w:rPr>
          <w:rFonts w:ascii="Arial" w:hAnsi="Arial" w:cs="Arial"/>
        </w:rPr>
        <w:t xml:space="preserve">video and EEG. </w:t>
      </w:r>
      <w:r w:rsidRPr="00151792">
        <w:rPr>
          <w:rFonts w:ascii="Arial" w:hAnsi="Arial" w:cs="Arial"/>
        </w:rPr>
        <w:lastRenderedPageBreak/>
        <w:t>Based on equipment limitations, this evaluation is b</w:t>
      </w:r>
      <w:r>
        <w:rPr>
          <w:rFonts w:ascii="Arial" w:hAnsi="Arial" w:cs="Arial"/>
        </w:rPr>
        <w:t xml:space="preserve">est done with EMU equipment and </w:t>
      </w:r>
      <w:r w:rsidRPr="00151792">
        <w:rPr>
          <w:rFonts w:ascii="Arial" w:hAnsi="Arial" w:cs="Arial"/>
        </w:rPr>
        <w:t>not portable EEG machines.</w:t>
      </w:r>
    </w:p>
    <w:p w14:paraId="6A314EEE" w14:textId="77777777" w:rsidR="00151792" w:rsidRPr="00151792" w:rsidRDefault="00151792" w:rsidP="00151792">
      <w:pPr>
        <w:rPr>
          <w:rFonts w:ascii="Arial" w:hAnsi="Arial" w:cs="Arial"/>
        </w:rPr>
      </w:pPr>
      <w:r w:rsidRPr="00151792">
        <w:rPr>
          <w:rFonts w:ascii="Arial" w:hAnsi="Arial" w:cs="Arial"/>
        </w:rPr>
        <w:t>For patients with documented or suspected events or seizures who are no</w:t>
      </w:r>
      <w:r>
        <w:rPr>
          <w:rFonts w:ascii="Arial" w:hAnsi="Arial" w:cs="Arial"/>
        </w:rPr>
        <w:t xml:space="preserve">t in the ICU, a video EEG study </w:t>
      </w:r>
      <w:r w:rsidRPr="00151792">
        <w:rPr>
          <w:rFonts w:ascii="Arial" w:hAnsi="Arial" w:cs="Arial"/>
        </w:rPr>
        <w:t>in the epilepsy monitoring unit may be appropriate and can be discussed</w:t>
      </w:r>
      <w:r>
        <w:rPr>
          <w:rFonts w:ascii="Arial" w:hAnsi="Arial" w:cs="Arial"/>
        </w:rPr>
        <w:t xml:space="preserve"> with the epilepsy attending on </w:t>
      </w:r>
      <w:r w:rsidRPr="00151792">
        <w:rPr>
          <w:rFonts w:ascii="Arial" w:hAnsi="Arial" w:cs="Arial"/>
        </w:rPr>
        <w:t xml:space="preserve">service. For patients in whom seizures or attacks are intermittent </w:t>
      </w:r>
      <w:r>
        <w:rPr>
          <w:rFonts w:ascii="Arial" w:hAnsi="Arial" w:cs="Arial"/>
        </w:rPr>
        <w:t xml:space="preserve">and require interaction, an EMU </w:t>
      </w:r>
      <w:r w:rsidRPr="00151792">
        <w:rPr>
          <w:rFonts w:ascii="Arial" w:hAnsi="Arial" w:cs="Arial"/>
        </w:rPr>
        <w:t>admission may be more appropriate than bedside portable cvEEG.</w:t>
      </w:r>
    </w:p>
    <w:p w14:paraId="00ADE252" w14:textId="77777777" w:rsidR="00151792" w:rsidRDefault="00151792" w:rsidP="00151792"/>
    <w:sectPr w:rsidR="00151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92"/>
    <w:rsid w:val="00026A7D"/>
    <w:rsid w:val="000A3C0E"/>
    <w:rsid w:val="000D3A8C"/>
    <w:rsid w:val="000F1B9F"/>
    <w:rsid w:val="00114D92"/>
    <w:rsid w:val="001429AE"/>
    <w:rsid w:val="00151792"/>
    <w:rsid w:val="00186620"/>
    <w:rsid w:val="001A5C55"/>
    <w:rsid w:val="001F61C1"/>
    <w:rsid w:val="00266E62"/>
    <w:rsid w:val="002B0877"/>
    <w:rsid w:val="002D2647"/>
    <w:rsid w:val="003500A9"/>
    <w:rsid w:val="003A536A"/>
    <w:rsid w:val="00443BBF"/>
    <w:rsid w:val="004759E3"/>
    <w:rsid w:val="00490665"/>
    <w:rsid w:val="0055721D"/>
    <w:rsid w:val="00590914"/>
    <w:rsid w:val="005F070F"/>
    <w:rsid w:val="006133A8"/>
    <w:rsid w:val="006A5E1B"/>
    <w:rsid w:val="006B4745"/>
    <w:rsid w:val="006C103B"/>
    <w:rsid w:val="006F754F"/>
    <w:rsid w:val="00703E47"/>
    <w:rsid w:val="00706903"/>
    <w:rsid w:val="007332EA"/>
    <w:rsid w:val="00797609"/>
    <w:rsid w:val="007E0B19"/>
    <w:rsid w:val="007E2D58"/>
    <w:rsid w:val="00894A87"/>
    <w:rsid w:val="008A2143"/>
    <w:rsid w:val="008E7676"/>
    <w:rsid w:val="00910ED1"/>
    <w:rsid w:val="009A79B5"/>
    <w:rsid w:val="00A43789"/>
    <w:rsid w:val="00B43D99"/>
    <w:rsid w:val="00B77145"/>
    <w:rsid w:val="00BB1840"/>
    <w:rsid w:val="00BF19BF"/>
    <w:rsid w:val="00C7723D"/>
    <w:rsid w:val="00CB101F"/>
    <w:rsid w:val="00CC455F"/>
    <w:rsid w:val="00D940A8"/>
    <w:rsid w:val="00DD73AA"/>
    <w:rsid w:val="00E44870"/>
    <w:rsid w:val="00E82346"/>
    <w:rsid w:val="00E95C56"/>
    <w:rsid w:val="00EC2828"/>
    <w:rsid w:val="00F743C1"/>
    <w:rsid w:val="00F81E2C"/>
    <w:rsid w:val="00F8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10EA2"/>
  <w15:docId w15:val="{4E557979-310B-48D9-B717-9D61F8D3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Anumeha Sharma</dc:creator>
  <cp:keywords/>
  <dc:description/>
  <cp:lastModifiedBy>MFA User</cp:lastModifiedBy>
  <cp:revision>2</cp:revision>
  <dcterms:created xsi:type="dcterms:W3CDTF">2016-07-30T18:24:00Z</dcterms:created>
  <dcterms:modified xsi:type="dcterms:W3CDTF">2016-07-30T18:24:00Z</dcterms:modified>
</cp:coreProperties>
</file>